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394C9" w14:textId="77777777" w:rsidR="002153DD" w:rsidRPr="00227470" w:rsidRDefault="002153DD" w:rsidP="003419F8">
      <w:pPr>
        <w:pStyle w:val="Header"/>
        <w:tabs>
          <w:tab w:val="left" w:pos="4320"/>
        </w:tabs>
        <w:spacing w:after="120"/>
        <w:rPr>
          <w:rFonts w:asciiTheme="minorHAnsi" w:hAnsiTheme="minorHAnsi"/>
          <w:b/>
          <w:noProof/>
          <w:color w:val="669933"/>
          <w:spacing w:val="30"/>
          <w:sz w:val="32"/>
          <w:szCs w:val="32"/>
        </w:rPr>
      </w:pPr>
      <w:r w:rsidRPr="00227470">
        <w:rPr>
          <w:rFonts w:asciiTheme="minorHAnsi" w:hAnsiTheme="minorHAnsi"/>
          <w:noProof/>
        </w:rPr>
        <w:drawing>
          <wp:anchor distT="0" distB="0" distL="114300" distR="114300" simplePos="0" relativeHeight="251667456" behindDoc="1" locked="0" layoutInCell="1" allowOverlap="1" wp14:anchorId="231EE180" wp14:editId="72BDAEDC">
            <wp:simplePos x="0" y="0"/>
            <wp:positionH relativeFrom="margin">
              <wp:align>left</wp:align>
            </wp:positionH>
            <wp:positionV relativeFrom="paragraph">
              <wp:posOffset>66675</wp:posOffset>
            </wp:positionV>
            <wp:extent cx="1819910" cy="511175"/>
            <wp:effectExtent l="0" t="0" r="0" b="0"/>
            <wp:wrapNone/>
            <wp:docPr id="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910"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7470">
        <w:rPr>
          <w:rFonts w:asciiTheme="minorHAnsi" w:hAnsiTheme="minorHAnsi"/>
          <w:noProof/>
        </w:rPr>
        <w:tab/>
      </w:r>
      <w:r w:rsidRPr="00227470">
        <w:rPr>
          <w:rFonts w:asciiTheme="minorHAnsi" w:hAnsiTheme="minorHAnsi"/>
          <w:b/>
          <w:noProof/>
          <w:color w:val="669933"/>
          <w:spacing w:val="30"/>
          <w:sz w:val="32"/>
          <w:szCs w:val="32"/>
        </w:rPr>
        <w:t>FORT ORD REUSE AUTHORITY</w:t>
      </w:r>
    </w:p>
    <w:p w14:paraId="7BBFB8BC" w14:textId="77777777" w:rsidR="002153DD" w:rsidRPr="00227470" w:rsidRDefault="002153DD" w:rsidP="003419F8">
      <w:pPr>
        <w:pStyle w:val="Header"/>
        <w:tabs>
          <w:tab w:val="left" w:pos="4320"/>
        </w:tabs>
        <w:ind w:left="-90"/>
        <w:rPr>
          <w:rFonts w:asciiTheme="minorHAnsi" w:hAnsiTheme="minorHAnsi"/>
          <w:noProof/>
          <w:color w:val="669933"/>
          <w:sz w:val="19"/>
          <w:szCs w:val="19"/>
        </w:rPr>
      </w:pPr>
      <w:r w:rsidRPr="00227470">
        <w:rPr>
          <w:rFonts w:asciiTheme="minorHAnsi" w:hAnsiTheme="minorHAnsi"/>
          <w:noProof/>
          <w:color w:val="669933"/>
          <w:spacing w:val="30"/>
          <w:sz w:val="18"/>
          <w:szCs w:val="18"/>
        </w:rPr>
        <w:tab/>
      </w:r>
      <w:r w:rsidRPr="00227470">
        <w:rPr>
          <w:rFonts w:asciiTheme="minorHAnsi" w:hAnsiTheme="minorHAnsi"/>
          <w:noProof/>
          <w:color w:val="669933"/>
          <w:sz w:val="19"/>
          <w:szCs w:val="19"/>
        </w:rPr>
        <w:t>920 2</w:t>
      </w:r>
      <w:r w:rsidRPr="00227470">
        <w:rPr>
          <w:rFonts w:asciiTheme="minorHAnsi" w:hAnsiTheme="minorHAnsi"/>
          <w:noProof/>
          <w:color w:val="669933"/>
          <w:sz w:val="19"/>
          <w:szCs w:val="19"/>
          <w:vertAlign w:val="superscript"/>
        </w:rPr>
        <w:t>ND</w:t>
      </w:r>
      <w:r w:rsidRPr="00227470">
        <w:rPr>
          <w:rFonts w:asciiTheme="minorHAnsi" w:hAnsiTheme="minorHAnsi"/>
          <w:noProof/>
          <w:color w:val="669933"/>
          <w:sz w:val="19"/>
          <w:szCs w:val="19"/>
        </w:rPr>
        <w:t xml:space="preserve"> Avenue, Suite A, Marina, CA 93933</w:t>
      </w:r>
    </w:p>
    <w:p w14:paraId="051EFCB6" w14:textId="77777777" w:rsidR="002153DD" w:rsidRPr="00227470" w:rsidRDefault="002153DD" w:rsidP="003419F8">
      <w:pPr>
        <w:pStyle w:val="Header"/>
        <w:tabs>
          <w:tab w:val="left" w:pos="4320"/>
        </w:tabs>
        <w:rPr>
          <w:rFonts w:asciiTheme="minorHAnsi" w:hAnsiTheme="minorHAnsi"/>
          <w:sz w:val="19"/>
          <w:szCs w:val="19"/>
        </w:rPr>
      </w:pPr>
      <w:r w:rsidRPr="00227470">
        <w:rPr>
          <w:rFonts w:asciiTheme="minorHAnsi" w:hAnsiTheme="minorHAnsi"/>
          <w:noProof/>
        </w:rPr>
        <mc:AlternateContent>
          <mc:Choice Requires="wps">
            <w:drawing>
              <wp:anchor distT="4294967295" distB="4294967295" distL="114300" distR="114300" simplePos="0" relativeHeight="251666432" behindDoc="0" locked="0" layoutInCell="1" allowOverlap="1" wp14:anchorId="71EA1313" wp14:editId="3BEAA222">
                <wp:simplePos x="0" y="0"/>
                <wp:positionH relativeFrom="column">
                  <wp:posOffset>-28575</wp:posOffset>
                </wp:positionH>
                <wp:positionV relativeFrom="paragraph">
                  <wp:posOffset>267969</wp:posOffset>
                </wp:positionV>
                <wp:extent cx="5991225" cy="0"/>
                <wp:effectExtent l="0" t="0" r="0" b="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1225" cy="0"/>
                        </a:xfrm>
                        <a:prstGeom prst="line">
                          <a:avLst/>
                        </a:prstGeom>
                        <a:noFill/>
                        <a:ln w="22225" cap="flat" cmpd="sng" algn="ctr">
                          <a:solidFill>
                            <a:srgbClr val="669933"/>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E22DCAD" id="Straight Connector 4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21.1pt" to="46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" strokecolor="#693" strokeweight="1.75pt">
                <v:stroke joinstyle="miter"/>
                <o:lock v:ext="edit" shapetype="f"/>
              </v:line>
            </w:pict>
          </mc:Fallback>
        </mc:AlternateContent>
      </w:r>
      <w:r w:rsidRPr="00227470">
        <w:rPr>
          <w:rFonts w:asciiTheme="minorHAnsi" w:hAnsiTheme="minorHAnsi"/>
          <w:noProof/>
          <w:color w:val="669933"/>
          <w:sz w:val="18"/>
          <w:szCs w:val="18"/>
        </w:rPr>
        <w:tab/>
      </w:r>
      <w:r w:rsidRPr="00227470">
        <w:rPr>
          <w:rFonts w:asciiTheme="minorHAnsi" w:hAnsiTheme="minorHAnsi"/>
          <w:noProof/>
          <w:color w:val="669933"/>
          <w:sz w:val="19"/>
          <w:szCs w:val="19"/>
        </w:rPr>
        <w:t>Tel: 831 8823 3672 | Fax: 831 883 3675 | www.fora.org</w:t>
      </w:r>
    </w:p>
    <w:p w14:paraId="10D181B3" w14:textId="77777777" w:rsidR="002153DD" w:rsidRPr="00227470" w:rsidRDefault="002153DD">
      <w:pPr>
        <w:pStyle w:val="Title"/>
        <w:rPr>
          <w:rFonts w:asciiTheme="minorHAnsi" w:hAnsiTheme="minorHAnsi"/>
          <w:sz w:val="24"/>
        </w:rPr>
      </w:pPr>
    </w:p>
    <w:p w14:paraId="5069709D" w14:textId="77777777" w:rsidR="002153DD" w:rsidRPr="00227470" w:rsidRDefault="002153DD" w:rsidP="00ED5FEC">
      <w:pPr>
        <w:pStyle w:val="Title"/>
        <w:outlineLvl w:val="0"/>
        <w:rPr>
          <w:rFonts w:asciiTheme="minorHAnsi" w:hAnsiTheme="minorHAnsi"/>
          <w:sz w:val="28"/>
        </w:rPr>
      </w:pPr>
      <w:r>
        <w:rPr>
          <w:rFonts w:asciiTheme="minorHAnsi" w:hAnsiTheme="minorHAnsi"/>
          <w:sz w:val="28"/>
        </w:rPr>
        <w:t xml:space="preserve">ATTACHMENT 2 - </w:t>
      </w:r>
      <w:r w:rsidRPr="00227470">
        <w:rPr>
          <w:rFonts w:asciiTheme="minorHAnsi" w:hAnsiTheme="minorHAnsi"/>
          <w:sz w:val="28"/>
        </w:rPr>
        <w:t>BIDDERS BOND</w:t>
      </w:r>
    </w:p>
    <w:p w14:paraId="781226E6" w14:textId="77777777" w:rsidR="002153DD" w:rsidRPr="00227470" w:rsidRDefault="002153DD">
      <w:pPr>
        <w:tabs>
          <w:tab w:val="left" w:pos="3600"/>
          <w:tab w:val="left" w:pos="4320"/>
        </w:tabs>
        <w:jc w:val="right"/>
        <w:rPr>
          <w:rFonts w:asciiTheme="minorHAnsi" w:hAnsiTheme="minorHAnsi"/>
          <w:sz w:val="22"/>
          <w:szCs w:val="22"/>
        </w:rPr>
      </w:pPr>
    </w:p>
    <w:p w14:paraId="6B6B4D06" w14:textId="77777777" w:rsidR="002153DD" w:rsidRPr="00227470" w:rsidRDefault="002153DD">
      <w:pPr>
        <w:tabs>
          <w:tab w:val="left" w:pos="3600"/>
          <w:tab w:val="left" w:pos="4320"/>
        </w:tabs>
        <w:jc w:val="right"/>
        <w:rPr>
          <w:rFonts w:asciiTheme="minorHAnsi" w:hAnsiTheme="minorHAnsi"/>
          <w:sz w:val="22"/>
          <w:szCs w:val="22"/>
        </w:rPr>
      </w:pPr>
      <w:r w:rsidRPr="00227470">
        <w:rPr>
          <w:rFonts w:asciiTheme="minorHAnsi" w:hAnsiTheme="minorHAnsi"/>
          <w:sz w:val="22"/>
          <w:szCs w:val="22"/>
        </w:rPr>
        <w:t>Counterpart No.</w:t>
      </w:r>
      <w:r w:rsidRPr="00227470">
        <w:rPr>
          <w:rFonts w:asciiTheme="minorHAnsi" w:hAnsiTheme="minorHAnsi"/>
          <w:sz w:val="22"/>
          <w:szCs w:val="22"/>
          <w:u w:val="single"/>
        </w:rPr>
        <w:tab/>
      </w:r>
    </w:p>
    <w:p w14:paraId="0E76C89B" w14:textId="77777777" w:rsidR="002153DD" w:rsidRPr="00227470" w:rsidRDefault="002153DD" w:rsidP="002366AF">
      <w:pPr>
        <w:tabs>
          <w:tab w:val="left" w:pos="3600"/>
          <w:tab w:val="left" w:pos="4320"/>
        </w:tabs>
        <w:jc w:val="right"/>
        <w:rPr>
          <w:rFonts w:asciiTheme="minorHAnsi" w:hAnsiTheme="minorHAnsi"/>
          <w:sz w:val="22"/>
          <w:szCs w:val="22"/>
          <w:u w:val="single"/>
        </w:rPr>
      </w:pPr>
      <w:r w:rsidRPr="00227470">
        <w:rPr>
          <w:rFonts w:asciiTheme="minorHAnsi" w:hAnsiTheme="minorHAnsi"/>
          <w:sz w:val="22"/>
          <w:szCs w:val="22"/>
        </w:rPr>
        <w:t xml:space="preserve">                                                                                                 No.  </w:t>
      </w:r>
      <w:r w:rsidRPr="00227470">
        <w:rPr>
          <w:rFonts w:asciiTheme="minorHAnsi" w:hAnsiTheme="minorHAnsi"/>
          <w:sz w:val="22"/>
          <w:szCs w:val="22"/>
          <w:u w:val="single"/>
        </w:rPr>
        <w:t>S201-ITB3</w:t>
      </w:r>
      <w:r w:rsidRPr="00227470">
        <w:rPr>
          <w:rFonts w:asciiTheme="minorHAnsi" w:hAnsiTheme="minorHAnsi"/>
          <w:sz w:val="22"/>
          <w:szCs w:val="22"/>
          <w:u w:val="single"/>
        </w:rPr>
        <w:tab/>
      </w:r>
      <w:r w:rsidRPr="00227470">
        <w:rPr>
          <w:rFonts w:asciiTheme="minorHAnsi" w:hAnsiTheme="minorHAnsi"/>
          <w:sz w:val="22"/>
          <w:szCs w:val="22"/>
          <w:u w:val="single"/>
        </w:rPr>
        <w:tab/>
      </w:r>
      <w:r w:rsidRPr="00227470">
        <w:rPr>
          <w:rFonts w:asciiTheme="minorHAnsi" w:hAnsiTheme="minorHAnsi"/>
          <w:sz w:val="22"/>
          <w:szCs w:val="22"/>
          <w:u w:val="single"/>
        </w:rPr>
        <w:tab/>
      </w:r>
    </w:p>
    <w:p w14:paraId="7DFAABA9" w14:textId="77777777" w:rsidR="002153DD" w:rsidRPr="00227470" w:rsidRDefault="002153DD">
      <w:pPr>
        <w:tabs>
          <w:tab w:val="left" w:pos="180"/>
          <w:tab w:val="left" w:pos="2880"/>
          <w:tab w:val="left" w:pos="3600"/>
          <w:tab w:val="left" w:pos="6480"/>
          <w:tab w:val="left" w:pos="7200"/>
          <w:tab w:val="left" w:pos="9900"/>
        </w:tabs>
        <w:spacing w:after="120"/>
        <w:rPr>
          <w:rFonts w:asciiTheme="minorHAnsi" w:hAnsiTheme="minorHAnsi"/>
          <w:sz w:val="22"/>
          <w:szCs w:val="22"/>
        </w:rPr>
      </w:pPr>
      <w:r w:rsidRPr="00227470">
        <w:rPr>
          <w:rFonts w:asciiTheme="minorHAnsi" w:hAnsiTheme="minorHAnsi"/>
          <w:sz w:val="22"/>
          <w:szCs w:val="22"/>
        </w:rPr>
        <w:t>Know All Persons by These Presents:</w:t>
      </w:r>
    </w:p>
    <w:p w14:paraId="14986BEE" w14:textId="77777777" w:rsidR="002153DD" w:rsidRDefault="002153DD" w:rsidP="00227470">
      <w:pPr>
        <w:tabs>
          <w:tab w:val="left" w:pos="180"/>
          <w:tab w:val="left" w:pos="2880"/>
          <w:tab w:val="left" w:pos="3600"/>
          <w:tab w:val="left" w:pos="6480"/>
          <w:tab w:val="left" w:pos="7200"/>
          <w:tab w:val="left" w:pos="9900"/>
        </w:tabs>
        <w:spacing w:after="120"/>
        <w:rPr>
          <w:rFonts w:asciiTheme="minorHAnsi" w:hAnsiTheme="minorHAnsi"/>
          <w:sz w:val="22"/>
          <w:szCs w:val="22"/>
        </w:rPr>
      </w:pPr>
      <w:r w:rsidRPr="00227470">
        <w:rPr>
          <w:rFonts w:asciiTheme="minorHAnsi" w:hAnsiTheme="minorHAnsi"/>
          <w:sz w:val="22"/>
          <w:szCs w:val="22"/>
        </w:rPr>
        <w:t>THAT WE ________________________________________________</w:t>
      </w:r>
      <w:r>
        <w:rPr>
          <w:rFonts w:asciiTheme="minorHAnsi" w:hAnsiTheme="minorHAnsi"/>
          <w:sz w:val="22"/>
          <w:szCs w:val="22"/>
        </w:rPr>
        <w:t xml:space="preserve">______________________ </w:t>
      </w:r>
      <w:r w:rsidRPr="00227470">
        <w:rPr>
          <w:rFonts w:asciiTheme="minorHAnsi" w:hAnsiTheme="minorHAnsi"/>
          <w:sz w:val="22"/>
          <w:szCs w:val="22"/>
        </w:rPr>
        <w:t xml:space="preserve">as Principal, and </w:t>
      </w:r>
    </w:p>
    <w:p w14:paraId="367154EA" w14:textId="77777777" w:rsidR="002153DD" w:rsidRDefault="002153DD" w:rsidP="00ED5FEC">
      <w:pPr>
        <w:tabs>
          <w:tab w:val="left" w:pos="180"/>
          <w:tab w:val="left" w:pos="2880"/>
          <w:tab w:val="left" w:pos="3600"/>
          <w:tab w:val="left" w:pos="6480"/>
          <w:tab w:val="left" w:pos="7200"/>
          <w:tab w:val="left" w:pos="9900"/>
        </w:tabs>
        <w:spacing w:after="120"/>
        <w:rPr>
          <w:rFonts w:asciiTheme="minorHAnsi" w:hAnsiTheme="minorHAnsi"/>
          <w:sz w:val="22"/>
          <w:szCs w:val="22"/>
        </w:rPr>
      </w:pPr>
      <w:r w:rsidRPr="00227470">
        <w:rPr>
          <w:rFonts w:asciiTheme="minorHAnsi" w:hAnsiTheme="minorHAnsi"/>
          <w:sz w:val="22"/>
          <w:szCs w:val="22"/>
        </w:rPr>
        <w:t>______________________________________________________________________________</w:t>
      </w:r>
      <w:r>
        <w:rPr>
          <w:rFonts w:asciiTheme="minorHAnsi" w:hAnsiTheme="minorHAnsi"/>
          <w:sz w:val="22"/>
          <w:szCs w:val="22"/>
        </w:rPr>
        <w:t xml:space="preserve"> </w:t>
      </w:r>
      <w:r w:rsidRPr="00227470">
        <w:rPr>
          <w:rFonts w:asciiTheme="minorHAnsi" w:hAnsiTheme="minorHAnsi"/>
          <w:sz w:val="22"/>
          <w:szCs w:val="22"/>
        </w:rPr>
        <w:t>as Surety, are</w:t>
      </w:r>
    </w:p>
    <w:p w14:paraId="34D36B7A" w14:textId="77777777" w:rsidR="002153DD" w:rsidRPr="00227470" w:rsidRDefault="002153DD" w:rsidP="00ED5FEC">
      <w:pPr>
        <w:tabs>
          <w:tab w:val="left" w:pos="180"/>
          <w:tab w:val="left" w:pos="2880"/>
          <w:tab w:val="left" w:pos="3600"/>
          <w:tab w:val="left" w:pos="6480"/>
          <w:tab w:val="left" w:pos="7200"/>
          <w:tab w:val="left" w:pos="9900"/>
        </w:tabs>
        <w:spacing w:after="120"/>
        <w:rPr>
          <w:rFonts w:asciiTheme="minorHAnsi" w:hAnsiTheme="minorHAnsi"/>
          <w:sz w:val="22"/>
          <w:szCs w:val="22"/>
        </w:rPr>
      </w:pPr>
      <w:r w:rsidRPr="00227470">
        <w:rPr>
          <w:rFonts w:asciiTheme="minorHAnsi" w:hAnsiTheme="minorHAnsi"/>
          <w:sz w:val="22"/>
          <w:szCs w:val="22"/>
        </w:rPr>
        <w:t xml:space="preserve">held and firmly bound unto the Board of the Fort Ord Reuse Authority hereinafter called the Board , in the penal sum of </w:t>
      </w:r>
      <w:r w:rsidRPr="00ED5FEC">
        <w:rPr>
          <w:rFonts w:asciiTheme="minorHAnsi" w:hAnsiTheme="minorHAnsi"/>
          <w:b/>
          <w:sz w:val="22"/>
          <w:szCs w:val="22"/>
        </w:rPr>
        <w:t xml:space="preserve">TEN PERCENT (10%) OF THE TOTAL AMOUNT OF THE </w:t>
      </w:r>
      <w:r>
        <w:rPr>
          <w:rFonts w:asciiTheme="minorHAnsi" w:hAnsiTheme="minorHAnsi"/>
          <w:b/>
          <w:sz w:val="22"/>
          <w:szCs w:val="22"/>
        </w:rPr>
        <w:t xml:space="preserve">BASE </w:t>
      </w:r>
      <w:r w:rsidRPr="00ED5FEC">
        <w:rPr>
          <w:rFonts w:asciiTheme="minorHAnsi" w:hAnsiTheme="minorHAnsi"/>
          <w:b/>
          <w:sz w:val="22"/>
          <w:szCs w:val="22"/>
        </w:rPr>
        <w:t>BID</w:t>
      </w:r>
      <w:r w:rsidRPr="00227470">
        <w:rPr>
          <w:rFonts w:asciiTheme="minorHAnsi" w:hAnsiTheme="minorHAnsi"/>
          <w:sz w:val="22"/>
          <w:szCs w:val="22"/>
        </w:rPr>
        <w:t xml:space="preserve"> of the Principal above named, submitted by said Principal to the said Board  for the work described below, for the payment of which sum in lawful money of the United States, well and truly to be made, we bind ourselves, our heirs, executors, administrators and successors, jointly and severally, firmly by these presents.</w:t>
      </w:r>
    </w:p>
    <w:p w14:paraId="2DCEF253" w14:textId="77777777" w:rsidR="002153DD" w:rsidRPr="00227470" w:rsidRDefault="002153DD" w:rsidP="00ED5FEC">
      <w:pPr>
        <w:tabs>
          <w:tab w:val="left" w:pos="180"/>
          <w:tab w:val="left" w:pos="2880"/>
          <w:tab w:val="left" w:pos="3600"/>
          <w:tab w:val="left" w:pos="6480"/>
          <w:tab w:val="left" w:pos="7200"/>
          <w:tab w:val="left" w:pos="9900"/>
        </w:tabs>
        <w:spacing w:after="120"/>
        <w:rPr>
          <w:rFonts w:asciiTheme="minorHAnsi" w:hAnsiTheme="minorHAnsi"/>
          <w:sz w:val="22"/>
          <w:szCs w:val="22"/>
        </w:rPr>
      </w:pPr>
      <w:r w:rsidRPr="00227470">
        <w:rPr>
          <w:rFonts w:asciiTheme="minorHAnsi" w:hAnsiTheme="minorHAnsi"/>
          <w:sz w:val="22"/>
          <w:szCs w:val="22"/>
        </w:rPr>
        <w:t xml:space="preserve">IN NO CASE shall the liability of the Surety hereunder exceed the sum of </w:t>
      </w:r>
      <w:r w:rsidRPr="00227470">
        <w:rPr>
          <w:rFonts w:asciiTheme="minorHAnsi" w:hAnsiTheme="minorHAnsi"/>
          <w:b/>
          <w:sz w:val="22"/>
          <w:szCs w:val="22"/>
        </w:rPr>
        <w:t xml:space="preserve">10% of </w:t>
      </w:r>
      <w:r>
        <w:rPr>
          <w:rFonts w:asciiTheme="minorHAnsi" w:hAnsiTheme="minorHAnsi"/>
          <w:b/>
          <w:sz w:val="22"/>
          <w:szCs w:val="22"/>
        </w:rPr>
        <w:t xml:space="preserve">Base </w:t>
      </w:r>
      <w:r w:rsidRPr="00227470">
        <w:rPr>
          <w:rFonts w:asciiTheme="minorHAnsi" w:hAnsiTheme="minorHAnsi"/>
          <w:b/>
          <w:sz w:val="22"/>
          <w:szCs w:val="22"/>
        </w:rPr>
        <w:t>Bid</w:t>
      </w:r>
      <w:r w:rsidRPr="00227470">
        <w:rPr>
          <w:rFonts w:asciiTheme="minorHAnsi" w:hAnsiTheme="minorHAnsi"/>
          <w:sz w:val="22"/>
          <w:szCs w:val="22"/>
        </w:rPr>
        <w:t>.</w:t>
      </w:r>
    </w:p>
    <w:p w14:paraId="77332D2B" w14:textId="77777777" w:rsidR="002153DD" w:rsidRDefault="002153DD" w:rsidP="00ED5FEC">
      <w:pPr>
        <w:tabs>
          <w:tab w:val="left" w:pos="180"/>
          <w:tab w:val="left" w:pos="2880"/>
          <w:tab w:val="left" w:pos="3600"/>
          <w:tab w:val="left" w:pos="6480"/>
          <w:tab w:val="left" w:pos="7200"/>
          <w:tab w:val="left" w:pos="9900"/>
        </w:tabs>
        <w:spacing w:after="120"/>
        <w:rPr>
          <w:rFonts w:asciiTheme="minorHAnsi" w:hAnsiTheme="minorHAnsi"/>
          <w:sz w:val="22"/>
          <w:szCs w:val="22"/>
          <w:u w:val="single"/>
        </w:rPr>
      </w:pPr>
      <w:r w:rsidRPr="00227470">
        <w:rPr>
          <w:rFonts w:asciiTheme="minorHAnsi" w:hAnsiTheme="minorHAnsi"/>
          <w:sz w:val="22"/>
          <w:szCs w:val="22"/>
        </w:rPr>
        <w:t>THE CONDITION of this obligation is such that</w:t>
      </w:r>
      <w:r>
        <w:rPr>
          <w:rFonts w:asciiTheme="minorHAnsi" w:hAnsiTheme="minorHAnsi"/>
          <w:sz w:val="22"/>
          <w:szCs w:val="22"/>
        </w:rPr>
        <w:t xml:space="preserve"> </w:t>
      </w:r>
      <w:r w:rsidRPr="00227470">
        <w:rPr>
          <w:rFonts w:asciiTheme="minorHAnsi" w:hAnsiTheme="minorHAnsi"/>
          <w:sz w:val="22"/>
          <w:szCs w:val="22"/>
        </w:rPr>
        <w:t xml:space="preserve">the Principal has submitted the above-mentioned bid to </w:t>
      </w:r>
      <w:r>
        <w:rPr>
          <w:rFonts w:asciiTheme="minorHAnsi" w:hAnsiTheme="minorHAnsi"/>
          <w:sz w:val="22"/>
          <w:szCs w:val="22"/>
        </w:rPr>
        <w:t>FORA</w:t>
      </w:r>
      <w:r w:rsidRPr="00227470">
        <w:rPr>
          <w:rFonts w:asciiTheme="minorHAnsi" w:hAnsiTheme="minorHAnsi"/>
          <w:sz w:val="22"/>
          <w:szCs w:val="22"/>
        </w:rPr>
        <w:t xml:space="preserve"> for certain construction specifically described as follows, for which bids</w:t>
      </w:r>
      <w:r>
        <w:rPr>
          <w:rFonts w:asciiTheme="minorHAnsi" w:hAnsiTheme="minorHAnsi"/>
          <w:sz w:val="22"/>
          <w:szCs w:val="22"/>
        </w:rPr>
        <w:t xml:space="preserve"> </w:t>
      </w:r>
      <w:r w:rsidRPr="00227470">
        <w:rPr>
          <w:rFonts w:asciiTheme="minorHAnsi" w:hAnsiTheme="minorHAnsi"/>
          <w:sz w:val="22"/>
          <w:szCs w:val="22"/>
        </w:rPr>
        <w:t>are to be opened at</w:t>
      </w:r>
      <w:r>
        <w:rPr>
          <w:rFonts w:asciiTheme="minorHAnsi" w:hAnsiTheme="minorHAnsi"/>
          <w:sz w:val="22"/>
          <w:szCs w:val="22"/>
          <w:u w:val="single"/>
        </w:rPr>
        <w:t xml:space="preserve"> </w:t>
      </w:r>
    </w:p>
    <w:p w14:paraId="0158D4B8" w14:textId="77777777" w:rsidR="002153DD" w:rsidRPr="00227470" w:rsidRDefault="002153DD" w:rsidP="00227470">
      <w:pPr>
        <w:tabs>
          <w:tab w:val="left" w:pos="180"/>
          <w:tab w:val="left" w:pos="2880"/>
          <w:tab w:val="left" w:pos="3600"/>
          <w:tab w:val="left" w:pos="6480"/>
          <w:tab w:val="left" w:pos="7200"/>
          <w:tab w:val="left" w:pos="9900"/>
        </w:tabs>
        <w:spacing w:after="180"/>
        <w:jc w:val="center"/>
        <w:rPr>
          <w:rFonts w:asciiTheme="minorHAnsi" w:hAnsiTheme="minorHAnsi"/>
          <w:sz w:val="22"/>
          <w:szCs w:val="22"/>
          <w:u w:val="single"/>
        </w:rPr>
      </w:pPr>
      <w:r>
        <w:rPr>
          <w:rFonts w:asciiTheme="minorHAnsi" w:hAnsiTheme="minorHAnsi"/>
          <w:sz w:val="22"/>
          <w:szCs w:val="22"/>
          <w:u w:val="single"/>
        </w:rPr>
        <w:t>The Fort Ord Reuse Authority, 920 2</w:t>
      </w:r>
      <w:r w:rsidRPr="00227470">
        <w:rPr>
          <w:rFonts w:asciiTheme="minorHAnsi" w:hAnsiTheme="minorHAnsi"/>
          <w:sz w:val="22"/>
          <w:szCs w:val="22"/>
          <w:u w:val="single"/>
          <w:vertAlign w:val="superscript"/>
        </w:rPr>
        <w:t>nd</w:t>
      </w:r>
      <w:r>
        <w:rPr>
          <w:rFonts w:asciiTheme="minorHAnsi" w:hAnsiTheme="minorHAnsi"/>
          <w:sz w:val="22"/>
          <w:szCs w:val="22"/>
          <w:u w:val="single"/>
        </w:rPr>
        <w:t xml:space="preserve"> Ave, Suite A, Marina CA, 93933</w:t>
      </w:r>
    </w:p>
    <w:p w14:paraId="47E54154" w14:textId="77777777" w:rsidR="002153DD" w:rsidRDefault="002153DD" w:rsidP="00227470">
      <w:pPr>
        <w:tabs>
          <w:tab w:val="left" w:pos="180"/>
          <w:tab w:val="left" w:pos="2880"/>
          <w:tab w:val="left" w:pos="3960"/>
          <w:tab w:val="left" w:pos="6480"/>
          <w:tab w:val="left" w:pos="7200"/>
          <w:tab w:val="left" w:pos="9900"/>
        </w:tabs>
        <w:spacing w:after="120"/>
        <w:jc w:val="center"/>
        <w:rPr>
          <w:rFonts w:asciiTheme="minorHAnsi" w:hAnsiTheme="minorHAnsi"/>
          <w:sz w:val="22"/>
          <w:szCs w:val="22"/>
        </w:rPr>
      </w:pPr>
      <w:r w:rsidRPr="00227470">
        <w:rPr>
          <w:rFonts w:asciiTheme="minorHAnsi" w:hAnsiTheme="minorHAnsi"/>
          <w:sz w:val="22"/>
          <w:szCs w:val="22"/>
        </w:rPr>
        <w:t>on</w:t>
      </w:r>
      <w:r w:rsidRPr="00227470">
        <w:rPr>
          <w:rFonts w:asciiTheme="minorHAnsi" w:hAnsiTheme="minorHAnsi"/>
          <w:sz w:val="22"/>
          <w:szCs w:val="22"/>
          <w:u w:val="single"/>
        </w:rPr>
        <w:tab/>
      </w:r>
      <w:r w:rsidRPr="00227470">
        <w:rPr>
          <w:rFonts w:asciiTheme="minorHAnsi" w:hAnsiTheme="minorHAnsi"/>
          <w:sz w:val="22"/>
          <w:szCs w:val="22"/>
        </w:rPr>
        <w:t>at</w:t>
      </w:r>
      <w:r w:rsidRPr="00227470">
        <w:rPr>
          <w:rFonts w:asciiTheme="minorHAnsi" w:hAnsiTheme="minorHAnsi"/>
          <w:sz w:val="22"/>
          <w:szCs w:val="22"/>
          <w:u w:val="single"/>
        </w:rPr>
        <w:tab/>
      </w:r>
      <w:r w:rsidRPr="00227470">
        <w:rPr>
          <w:rFonts w:asciiTheme="minorHAnsi" w:hAnsiTheme="minorHAnsi"/>
          <w:sz w:val="22"/>
          <w:szCs w:val="22"/>
        </w:rPr>
        <w:t xml:space="preserve">for </w:t>
      </w:r>
      <w:r>
        <w:rPr>
          <w:rFonts w:asciiTheme="minorHAnsi" w:hAnsiTheme="minorHAnsi"/>
          <w:sz w:val="22"/>
          <w:szCs w:val="22"/>
        </w:rPr>
        <w:t>Project S201-ITB3</w:t>
      </w:r>
    </w:p>
    <w:p w14:paraId="41080CFB" w14:textId="77777777" w:rsidR="002153DD" w:rsidRPr="00227470" w:rsidRDefault="002153DD" w:rsidP="00227470">
      <w:pPr>
        <w:jc w:val="center"/>
        <w:rPr>
          <w:rFonts w:asciiTheme="minorHAnsi" w:hAnsiTheme="minorHAnsi"/>
          <w:b/>
          <w:sz w:val="22"/>
          <w:szCs w:val="22"/>
        </w:rPr>
      </w:pPr>
      <w:r w:rsidRPr="00227470">
        <w:rPr>
          <w:rFonts w:asciiTheme="minorHAnsi" w:hAnsiTheme="minorHAnsi"/>
          <w:b/>
          <w:sz w:val="22"/>
          <w:szCs w:val="22"/>
        </w:rPr>
        <w:t>Project Description</w:t>
      </w:r>
    </w:p>
    <w:p w14:paraId="6CE6D9D7" w14:textId="77777777" w:rsidR="002153DD" w:rsidRPr="00227470" w:rsidRDefault="002153DD" w:rsidP="00AC654E">
      <w:pPr>
        <w:widowControl w:val="0"/>
        <w:jc w:val="both"/>
        <w:rPr>
          <w:rFonts w:asciiTheme="minorHAnsi" w:hAnsiTheme="minorHAnsi"/>
          <w:sz w:val="22"/>
          <w:szCs w:val="22"/>
        </w:rPr>
      </w:pPr>
      <w:r w:rsidRPr="00227470">
        <w:rPr>
          <w:rFonts w:asciiTheme="minorHAnsi" w:hAnsiTheme="minorHAnsi"/>
          <w:sz w:val="22"/>
          <w:szCs w:val="22"/>
        </w:rPr>
        <w:t>In general, work includes, but is not limited to, coordination with Marina Coast Water District (MCWD) to cut-off and repair of water infrastructure at nineteen (19) locations, cut-off and repair of wastewater infrastructure at nine (9) locations, and the cut-off and abandonment of twenty-six (24) manholes.</w:t>
      </w:r>
    </w:p>
    <w:p w14:paraId="6F3FF315" w14:textId="77777777" w:rsidR="002153DD" w:rsidRPr="00227470" w:rsidRDefault="002153DD" w:rsidP="00B52C22">
      <w:pPr>
        <w:widowControl w:val="0"/>
        <w:jc w:val="center"/>
        <w:rPr>
          <w:rFonts w:asciiTheme="minorHAnsi" w:hAnsiTheme="minorHAnsi"/>
          <w:sz w:val="22"/>
          <w:szCs w:val="22"/>
        </w:rPr>
      </w:pPr>
    </w:p>
    <w:p w14:paraId="035D4EB7" w14:textId="77777777" w:rsidR="002153DD" w:rsidRPr="00227470" w:rsidRDefault="002153DD">
      <w:pPr>
        <w:pStyle w:val="BodyText3"/>
        <w:pBdr>
          <w:top w:val="none" w:sz="0" w:space="0" w:color="auto"/>
          <w:left w:val="none" w:sz="0" w:space="0" w:color="auto"/>
          <w:bottom w:val="none" w:sz="0" w:space="0" w:color="auto"/>
          <w:right w:val="none" w:sz="0" w:space="0" w:color="auto"/>
        </w:pBdr>
        <w:spacing w:after="120"/>
        <w:rPr>
          <w:rFonts w:asciiTheme="minorHAnsi" w:hAnsiTheme="minorHAnsi"/>
          <w:sz w:val="22"/>
          <w:szCs w:val="22"/>
        </w:rPr>
      </w:pPr>
      <w:r w:rsidRPr="00227470">
        <w:rPr>
          <w:rFonts w:asciiTheme="minorHAnsi" w:hAnsiTheme="minorHAnsi"/>
          <w:sz w:val="22"/>
          <w:szCs w:val="22"/>
        </w:rPr>
        <w:t>NOW, THEREFORE, if the aforesaid Principal is awarded the contract, and, within the time and manner required under the specifications, after the prescribed forms are presented to the principal for signature, enters into a written contract, in the prescribed form, in accordance with the bid, and files the two bonds with the Board</w:t>
      </w:r>
      <w:del w:id="0" w:author="Jonathan Brinkmann" w:date="2019-02-14T15:36:00Z">
        <w:r w:rsidRPr="00227470" w:rsidDel="00A86ADC">
          <w:rPr>
            <w:rFonts w:asciiTheme="minorHAnsi" w:hAnsiTheme="minorHAnsi"/>
            <w:sz w:val="22"/>
            <w:szCs w:val="22"/>
          </w:rPr>
          <w:delText xml:space="preserve"> </w:delText>
        </w:r>
      </w:del>
      <w:r w:rsidRPr="00227470">
        <w:rPr>
          <w:rFonts w:asciiTheme="minorHAnsi" w:hAnsiTheme="minorHAnsi"/>
          <w:sz w:val="22"/>
          <w:szCs w:val="22"/>
        </w:rPr>
        <w:t>, one to guarantee faithful performance and the other to guarantee payment for labor and materials, as required by law, then this obligation shall be null and void, otherwise, it shall be and remain in full force and virtue.</w:t>
      </w:r>
    </w:p>
    <w:p w14:paraId="2DA16D1E" w14:textId="77777777" w:rsidR="002153DD" w:rsidRPr="00227470" w:rsidRDefault="002153DD">
      <w:pPr>
        <w:tabs>
          <w:tab w:val="left" w:pos="180"/>
          <w:tab w:val="left" w:pos="2880"/>
          <w:tab w:val="left" w:pos="3600"/>
          <w:tab w:val="left" w:pos="6480"/>
          <w:tab w:val="left" w:pos="7200"/>
          <w:tab w:val="left" w:pos="9900"/>
        </w:tabs>
        <w:spacing w:after="120"/>
        <w:jc w:val="both"/>
        <w:rPr>
          <w:rFonts w:asciiTheme="minorHAnsi" w:hAnsiTheme="minorHAnsi"/>
          <w:sz w:val="22"/>
          <w:szCs w:val="22"/>
        </w:rPr>
      </w:pPr>
      <w:r w:rsidRPr="00227470">
        <w:rPr>
          <w:rFonts w:asciiTheme="minorHAnsi" w:hAnsiTheme="minorHAnsi"/>
          <w:sz w:val="22"/>
          <w:szCs w:val="22"/>
        </w:rPr>
        <w:t xml:space="preserve">In the event suit is brought upon this bond by the </w:t>
      </w:r>
      <w:proofErr w:type="spellStart"/>
      <w:r w:rsidRPr="00227470">
        <w:rPr>
          <w:rFonts w:asciiTheme="minorHAnsi" w:hAnsiTheme="minorHAnsi"/>
          <w:sz w:val="22"/>
          <w:szCs w:val="22"/>
        </w:rPr>
        <w:t>Obligee</w:t>
      </w:r>
      <w:proofErr w:type="spellEnd"/>
      <w:r w:rsidRPr="00227470">
        <w:rPr>
          <w:rFonts w:asciiTheme="minorHAnsi" w:hAnsiTheme="minorHAnsi"/>
          <w:sz w:val="22"/>
          <w:szCs w:val="22"/>
        </w:rPr>
        <w:t xml:space="preserve"> and judgment is recovered, the Surety shall pay all costs incurred by the </w:t>
      </w:r>
      <w:proofErr w:type="spellStart"/>
      <w:r w:rsidRPr="00227470">
        <w:rPr>
          <w:rFonts w:asciiTheme="minorHAnsi" w:hAnsiTheme="minorHAnsi"/>
          <w:sz w:val="22"/>
          <w:szCs w:val="22"/>
        </w:rPr>
        <w:t>Obligee</w:t>
      </w:r>
      <w:proofErr w:type="spellEnd"/>
      <w:r w:rsidRPr="00227470">
        <w:rPr>
          <w:rFonts w:asciiTheme="minorHAnsi" w:hAnsiTheme="minorHAnsi"/>
          <w:sz w:val="22"/>
          <w:szCs w:val="22"/>
        </w:rPr>
        <w:t xml:space="preserve"> in such suit.</w:t>
      </w:r>
    </w:p>
    <w:p w14:paraId="24E3D8F0" w14:textId="77777777" w:rsidR="002153DD" w:rsidRPr="00227470" w:rsidRDefault="002153DD" w:rsidP="00227470">
      <w:pPr>
        <w:rPr>
          <w:rFonts w:asciiTheme="minorHAnsi" w:hAnsiTheme="minorHAnsi"/>
          <w:sz w:val="22"/>
          <w:szCs w:val="22"/>
        </w:rPr>
      </w:pPr>
      <w:r w:rsidRPr="00227470">
        <w:rPr>
          <w:rFonts w:asciiTheme="minorHAnsi" w:hAnsiTheme="minorHAnsi"/>
          <w:sz w:val="22"/>
          <w:szCs w:val="22"/>
        </w:rPr>
        <w:t xml:space="preserve">IN WITNESS WHEREOF, </w:t>
      </w:r>
      <w:proofErr w:type="gramStart"/>
      <w:r w:rsidRPr="00227470">
        <w:rPr>
          <w:rFonts w:asciiTheme="minorHAnsi" w:hAnsiTheme="minorHAnsi"/>
          <w:sz w:val="22"/>
          <w:szCs w:val="22"/>
        </w:rPr>
        <w:t>We</w:t>
      </w:r>
      <w:proofErr w:type="gramEnd"/>
      <w:r w:rsidRPr="00227470">
        <w:rPr>
          <w:rFonts w:asciiTheme="minorHAnsi" w:hAnsiTheme="minorHAnsi"/>
          <w:sz w:val="22"/>
          <w:szCs w:val="22"/>
        </w:rPr>
        <w:t xml:space="preserve"> have hereunto set our hands and seals on this </w:t>
      </w:r>
      <w:r w:rsidRPr="00227470">
        <w:rPr>
          <w:rFonts w:asciiTheme="minorHAnsi" w:hAnsiTheme="minorHAnsi"/>
          <w:sz w:val="22"/>
          <w:szCs w:val="22"/>
          <w:u w:val="single"/>
        </w:rPr>
        <w:tab/>
      </w:r>
      <w:r>
        <w:rPr>
          <w:rFonts w:asciiTheme="minorHAnsi" w:hAnsiTheme="minorHAnsi"/>
          <w:sz w:val="22"/>
          <w:szCs w:val="22"/>
          <w:u w:val="single"/>
        </w:rPr>
        <w:t xml:space="preserve">  </w:t>
      </w:r>
      <w:r w:rsidRPr="00227470">
        <w:rPr>
          <w:rFonts w:asciiTheme="minorHAnsi" w:hAnsiTheme="minorHAnsi"/>
          <w:sz w:val="22"/>
          <w:szCs w:val="22"/>
        </w:rPr>
        <w:t xml:space="preserve"> day of </w:t>
      </w:r>
      <w:r w:rsidRPr="00227470">
        <w:rPr>
          <w:rFonts w:asciiTheme="minorHAnsi" w:hAnsiTheme="minorHAnsi"/>
          <w:sz w:val="22"/>
          <w:szCs w:val="22"/>
          <w:u w:val="single"/>
        </w:rPr>
        <w:tab/>
      </w:r>
      <w:r w:rsidRPr="00227470">
        <w:rPr>
          <w:rFonts w:asciiTheme="minorHAnsi" w:hAnsiTheme="minorHAnsi"/>
          <w:sz w:val="22"/>
          <w:szCs w:val="22"/>
        </w:rPr>
        <w:t>, 20</w:t>
      </w:r>
      <w:r w:rsidRPr="00227470">
        <w:rPr>
          <w:rFonts w:asciiTheme="minorHAnsi" w:hAnsiTheme="minorHAnsi"/>
          <w:sz w:val="22"/>
          <w:szCs w:val="22"/>
          <w:u w:val="single"/>
        </w:rPr>
        <w:tab/>
      </w:r>
    </w:p>
    <w:p w14:paraId="54063C23" w14:textId="77777777" w:rsidR="002153DD" w:rsidRDefault="002153DD" w:rsidP="00227470">
      <w:pP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476"/>
        <w:gridCol w:w="1774"/>
        <w:gridCol w:w="4940"/>
      </w:tblGrid>
      <w:tr w:rsidR="002153DD" w14:paraId="19270AF3" w14:textId="77777777" w:rsidTr="00ED5FEC">
        <w:trPr>
          <w:trHeight w:val="403"/>
        </w:trPr>
        <w:tc>
          <w:tcPr>
            <w:tcW w:w="2880" w:type="dxa"/>
            <w:vAlign w:val="center"/>
          </w:tcPr>
          <w:p w14:paraId="0E3DF976" w14:textId="77777777" w:rsidR="002153DD" w:rsidRDefault="002153DD" w:rsidP="00ED5FEC">
            <w:pPr>
              <w:rPr>
                <w:rFonts w:asciiTheme="minorHAnsi" w:hAnsiTheme="minorHAnsi"/>
                <w:sz w:val="22"/>
                <w:szCs w:val="22"/>
              </w:rPr>
            </w:pPr>
            <w:r w:rsidRPr="00227470">
              <w:rPr>
                <w:rFonts w:asciiTheme="minorHAnsi" w:hAnsiTheme="minorHAnsi"/>
                <w:sz w:val="22"/>
                <w:szCs w:val="22"/>
              </w:rPr>
              <w:t>CONTRACTOR</w:t>
            </w:r>
            <w:r>
              <w:rPr>
                <w:rFonts w:asciiTheme="minorHAnsi" w:hAnsiTheme="minorHAnsi"/>
                <w:sz w:val="22"/>
                <w:szCs w:val="22"/>
              </w:rPr>
              <w:t xml:space="preserve"> AS PRINCIPAL</w:t>
            </w:r>
          </w:p>
        </w:tc>
        <w:tc>
          <w:tcPr>
            <w:tcW w:w="2250" w:type="dxa"/>
            <w:gridSpan w:val="2"/>
            <w:vAlign w:val="center"/>
          </w:tcPr>
          <w:p w14:paraId="7A97E92C" w14:textId="77777777" w:rsidR="002153DD" w:rsidRDefault="002153DD" w:rsidP="00ED5FEC">
            <w:pPr>
              <w:jc w:val="right"/>
              <w:rPr>
                <w:rFonts w:asciiTheme="minorHAnsi" w:hAnsiTheme="minorHAnsi"/>
                <w:sz w:val="22"/>
                <w:szCs w:val="22"/>
              </w:rPr>
            </w:pPr>
            <w:r w:rsidRPr="00227470">
              <w:rPr>
                <w:rFonts w:asciiTheme="minorHAnsi" w:hAnsiTheme="minorHAnsi"/>
                <w:sz w:val="22"/>
                <w:szCs w:val="22"/>
              </w:rPr>
              <w:t>Contractor Name:</w:t>
            </w:r>
          </w:p>
        </w:tc>
        <w:tc>
          <w:tcPr>
            <w:tcW w:w="4940" w:type="dxa"/>
            <w:tcBorders>
              <w:bottom w:val="single" w:sz="4" w:space="0" w:color="auto"/>
            </w:tcBorders>
            <w:vAlign w:val="center"/>
          </w:tcPr>
          <w:p w14:paraId="30D93DDD" w14:textId="77777777" w:rsidR="002153DD" w:rsidRDefault="002153DD" w:rsidP="00ED5FEC">
            <w:pPr>
              <w:jc w:val="right"/>
              <w:rPr>
                <w:rFonts w:asciiTheme="minorHAnsi" w:hAnsiTheme="minorHAnsi"/>
                <w:sz w:val="22"/>
                <w:szCs w:val="22"/>
              </w:rPr>
            </w:pPr>
          </w:p>
        </w:tc>
      </w:tr>
      <w:tr w:rsidR="002153DD" w14:paraId="71A13499" w14:textId="77777777" w:rsidTr="00ED5FEC">
        <w:trPr>
          <w:trHeight w:val="403"/>
        </w:trPr>
        <w:tc>
          <w:tcPr>
            <w:tcW w:w="2880" w:type="dxa"/>
            <w:vAlign w:val="center"/>
          </w:tcPr>
          <w:p w14:paraId="09DBC095" w14:textId="77777777" w:rsidR="002153DD" w:rsidRDefault="002153DD" w:rsidP="00ED5FEC">
            <w:pPr>
              <w:rPr>
                <w:rFonts w:asciiTheme="minorHAnsi" w:hAnsiTheme="minorHAnsi"/>
                <w:sz w:val="22"/>
                <w:szCs w:val="22"/>
              </w:rPr>
            </w:pPr>
          </w:p>
        </w:tc>
        <w:tc>
          <w:tcPr>
            <w:tcW w:w="2250" w:type="dxa"/>
            <w:gridSpan w:val="2"/>
            <w:vAlign w:val="center"/>
          </w:tcPr>
          <w:p w14:paraId="4E77BF5D" w14:textId="77777777" w:rsidR="002153DD" w:rsidRDefault="002153DD" w:rsidP="00ED5FEC">
            <w:pPr>
              <w:jc w:val="right"/>
              <w:rPr>
                <w:rFonts w:asciiTheme="minorHAnsi" w:hAnsiTheme="minorHAnsi"/>
                <w:sz w:val="22"/>
                <w:szCs w:val="22"/>
              </w:rPr>
            </w:pPr>
            <w:r w:rsidRPr="00227470">
              <w:rPr>
                <w:rFonts w:asciiTheme="minorHAnsi" w:hAnsiTheme="minorHAnsi"/>
                <w:sz w:val="22"/>
                <w:szCs w:val="22"/>
              </w:rPr>
              <w:t>Contractor Address:</w:t>
            </w:r>
          </w:p>
        </w:tc>
        <w:tc>
          <w:tcPr>
            <w:tcW w:w="4940" w:type="dxa"/>
            <w:tcBorders>
              <w:top w:val="single" w:sz="4" w:space="0" w:color="auto"/>
              <w:bottom w:val="single" w:sz="4" w:space="0" w:color="auto"/>
            </w:tcBorders>
            <w:vAlign w:val="center"/>
          </w:tcPr>
          <w:p w14:paraId="62F52534" w14:textId="77777777" w:rsidR="002153DD" w:rsidRDefault="002153DD" w:rsidP="00ED5FEC">
            <w:pPr>
              <w:jc w:val="right"/>
              <w:rPr>
                <w:rFonts w:asciiTheme="minorHAnsi" w:hAnsiTheme="minorHAnsi"/>
                <w:sz w:val="22"/>
                <w:szCs w:val="22"/>
              </w:rPr>
            </w:pPr>
            <w:r w:rsidRPr="00227470">
              <w:rPr>
                <w:rFonts w:asciiTheme="minorHAnsi" w:hAnsiTheme="minorHAnsi"/>
                <w:sz w:val="22"/>
                <w:szCs w:val="22"/>
              </w:rPr>
              <w:t>(SEAL)</w:t>
            </w:r>
          </w:p>
        </w:tc>
      </w:tr>
      <w:tr w:rsidR="002153DD" w14:paraId="58DCB92C" w14:textId="77777777" w:rsidTr="00ED5FEC">
        <w:trPr>
          <w:trHeight w:val="403"/>
        </w:trPr>
        <w:tc>
          <w:tcPr>
            <w:tcW w:w="2880" w:type="dxa"/>
            <w:vAlign w:val="center"/>
          </w:tcPr>
          <w:p w14:paraId="506BC353" w14:textId="77777777" w:rsidR="002153DD" w:rsidRDefault="002153DD" w:rsidP="00ED5FEC">
            <w:pPr>
              <w:rPr>
                <w:rFonts w:asciiTheme="minorHAnsi" w:hAnsiTheme="minorHAnsi"/>
                <w:sz w:val="22"/>
                <w:szCs w:val="22"/>
              </w:rPr>
            </w:pPr>
          </w:p>
        </w:tc>
        <w:tc>
          <w:tcPr>
            <w:tcW w:w="2250" w:type="dxa"/>
            <w:gridSpan w:val="2"/>
            <w:vAlign w:val="center"/>
          </w:tcPr>
          <w:p w14:paraId="513116CD" w14:textId="77777777" w:rsidR="002153DD" w:rsidRDefault="002153DD" w:rsidP="00ED5FEC">
            <w:pPr>
              <w:jc w:val="right"/>
              <w:rPr>
                <w:rFonts w:asciiTheme="minorHAnsi" w:hAnsiTheme="minorHAnsi"/>
                <w:sz w:val="22"/>
                <w:szCs w:val="22"/>
              </w:rPr>
            </w:pPr>
            <w:r w:rsidRPr="00227470">
              <w:rPr>
                <w:rFonts w:asciiTheme="minorHAnsi" w:hAnsiTheme="minorHAnsi"/>
                <w:sz w:val="22"/>
                <w:szCs w:val="22"/>
              </w:rPr>
              <w:t>By:</w:t>
            </w:r>
          </w:p>
        </w:tc>
        <w:tc>
          <w:tcPr>
            <w:tcW w:w="4940" w:type="dxa"/>
            <w:tcBorders>
              <w:top w:val="single" w:sz="4" w:space="0" w:color="auto"/>
              <w:bottom w:val="single" w:sz="4" w:space="0" w:color="auto"/>
            </w:tcBorders>
            <w:vAlign w:val="center"/>
          </w:tcPr>
          <w:p w14:paraId="63449388" w14:textId="77777777" w:rsidR="002153DD" w:rsidRDefault="002153DD" w:rsidP="00ED5FEC">
            <w:pPr>
              <w:jc w:val="right"/>
              <w:rPr>
                <w:rFonts w:asciiTheme="minorHAnsi" w:hAnsiTheme="minorHAnsi"/>
                <w:sz w:val="22"/>
                <w:szCs w:val="22"/>
              </w:rPr>
            </w:pPr>
          </w:p>
        </w:tc>
      </w:tr>
      <w:tr w:rsidR="002153DD" w14:paraId="2D5D8C0C" w14:textId="77777777" w:rsidTr="00ED5FEC">
        <w:trPr>
          <w:trHeight w:val="403"/>
        </w:trPr>
        <w:tc>
          <w:tcPr>
            <w:tcW w:w="2880" w:type="dxa"/>
            <w:vAlign w:val="center"/>
          </w:tcPr>
          <w:p w14:paraId="26B8B4FD" w14:textId="77777777" w:rsidR="002153DD" w:rsidRDefault="002153DD" w:rsidP="00ED5FEC">
            <w:pPr>
              <w:rPr>
                <w:rFonts w:asciiTheme="minorHAnsi" w:hAnsiTheme="minorHAnsi"/>
                <w:sz w:val="22"/>
                <w:szCs w:val="22"/>
              </w:rPr>
            </w:pPr>
          </w:p>
        </w:tc>
        <w:tc>
          <w:tcPr>
            <w:tcW w:w="2250" w:type="dxa"/>
            <w:gridSpan w:val="2"/>
            <w:vAlign w:val="center"/>
          </w:tcPr>
          <w:p w14:paraId="170405E2" w14:textId="77777777" w:rsidR="002153DD" w:rsidRDefault="002153DD" w:rsidP="00ED5FEC">
            <w:pPr>
              <w:jc w:val="right"/>
              <w:rPr>
                <w:rFonts w:asciiTheme="minorHAnsi" w:hAnsiTheme="minorHAnsi"/>
                <w:sz w:val="22"/>
                <w:szCs w:val="22"/>
              </w:rPr>
            </w:pPr>
          </w:p>
        </w:tc>
        <w:tc>
          <w:tcPr>
            <w:tcW w:w="4940" w:type="dxa"/>
            <w:tcBorders>
              <w:top w:val="single" w:sz="4" w:space="0" w:color="auto"/>
            </w:tcBorders>
            <w:vAlign w:val="center"/>
          </w:tcPr>
          <w:p w14:paraId="10627CE1" w14:textId="77777777" w:rsidR="002153DD" w:rsidRDefault="002153DD" w:rsidP="00ED5FEC">
            <w:pPr>
              <w:jc w:val="right"/>
              <w:rPr>
                <w:rFonts w:asciiTheme="minorHAnsi" w:hAnsiTheme="minorHAnsi"/>
                <w:sz w:val="22"/>
                <w:szCs w:val="22"/>
              </w:rPr>
            </w:pPr>
          </w:p>
        </w:tc>
      </w:tr>
      <w:tr w:rsidR="002153DD" w14:paraId="21A6840E" w14:textId="77777777" w:rsidTr="00ED5FEC">
        <w:trPr>
          <w:trHeight w:val="403"/>
        </w:trPr>
        <w:tc>
          <w:tcPr>
            <w:tcW w:w="2880" w:type="dxa"/>
            <w:vAlign w:val="center"/>
          </w:tcPr>
          <w:p w14:paraId="78D266B2" w14:textId="77777777" w:rsidR="002153DD" w:rsidRDefault="002153DD" w:rsidP="00ED5FEC">
            <w:pPr>
              <w:rPr>
                <w:rFonts w:asciiTheme="minorHAnsi" w:hAnsiTheme="minorHAnsi"/>
                <w:sz w:val="22"/>
                <w:szCs w:val="22"/>
              </w:rPr>
            </w:pPr>
            <w:r>
              <w:rPr>
                <w:rFonts w:asciiTheme="minorHAnsi" w:hAnsiTheme="minorHAnsi"/>
                <w:sz w:val="22"/>
                <w:szCs w:val="22"/>
              </w:rPr>
              <w:t>SURETY</w:t>
            </w:r>
          </w:p>
        </w:tc>
        <w:tc>
          <w:tcPr>
            <w:tcW w:w="2250" w:type="dxa"/>
            <w:gridSpan w:val="2"/>
            <w:vAlign w:val="center"/>
          </w:tcPr>
          <w:p w14:paraId="3ABABFAA" w14:textId="77777777" w:rsidR="002153DD" w:rsidRDefault="002153DD" w:rsidP="00ED5FEC">
            <w:pPr>
              <w:jc w:val="right"/>
              <w:rPr>
                <w:rFonts w:asciiTheme="minorHAnsi" w:hAnsiTheme="minorHAnsi"/>
                <w:sz w:val="22"/>
                <w:szCs w:val="22"/>
              </w:rPr>
            </w:pPr>
            <w:r w:rsidRPr="00227470">
              <w:rPr>
                <w:rFonts w:asciiTheme="minorHAnsi" w:hAnsiTheme="minorHAnsi"/>
                <w:sz w:val="22"/>
                <w:szCs w:val="22"/>
              </w:rPr>
              <w:t>Surety Name:</w:t>
            </w:r>
          </w:p>
        </w:tc>
        <w:tc>
          <w:tcPr>
            <w:tcW w:w="4940" w:type="dxa"/>
            <w:tcBorders>
              <w:bottom w:val="single" w:sz="4" w:space="0" w:color="auto"/>
            </w:tcBorders>
            <w:vAlign w:val="center"/>
          </w:tcPr>
          <w:p w14:paraId="2957A01F" w14:textId="77777777" w:rsidR="002153DD" w:rsidRDefault="002153DD" w:rsidP="00ED5FEC">
            <w:pPr>
              <w:jc w:val="right"/>
              <w:rPr>
                <w:rFonts w:asciiTheme="minorHAnsi" w:hAnsiTheme="minorHAnsi"/>
                <w:sz w:val="22"/>
                <w:szCs w:val="22"/>
              </w:rPr>
            </w:pPr>
          </w:p>
        </w:tc>
      </w:tr>
      <w:tr w:rsidR="002153DD" w14:paraId="2ACFF4CB" w14:textId="77777777" w:rsidTr="00ED5FEC">
        <w:trPr>
          <w:trHeight w:val="403"/>
        </w:trPr>
        <w:tc>
          <w:tcPr>
            <w:tcW w:w="2880" w:type="dxa"/>
            <w:vAlign w:val="center"/>
          </w:tcPr>
          <w:p w14:paraId="0C24C8CF" w14:textId="77777777" w:rsidR="002153DD" w:rsidRDefault="002153DD" w:rsidP="00ED5FEC">
            <w:pPr>
              <w:rPr>
                <w:rFonts w:asciiTheme="minorHAnsi" w:hAnsiTheme="minorHAnsi"/>
                <w:sz w:val="22"/>
                <w:szCs w:val="22"/>
              </w:rPr>
            </w:pPr>
          </w:p>
        </w:tc>
        <w:tc>
          <w:tcPr>
            <w:tcW w:w="2250" w:type="dxa"/>
            <w:gridSpan w:val="2"/>
            <w:vAlign w:val="center"/>
          </w:tcPr>
          <w:p w14:paraId="7A3857C1" w14:textId="77777777" w:rsidR="002153DD" w:rsidRDefault="002153DD" w:rsidP="00ED5FEC">
            <w:pPr>
              <w:jc w:val="right"/>
              <w:rPr>
                <w:rFonts w:asciiTheme="minorHAnsi" w:hAnsiTheme="minorHAnsi"/>
                <w:sz w:val="22"/>
                <w:szCs w:val="22"/>
              </w:rPr>
            </w:pPr>
            <w:r w:rsidRPr="00227470">
              <w:rPr>
                <w:rFonts w:asciiTheme="minorHAnsi" w:hAnsiTheme="minorHAnsi"/>
                <w:sz w:val="22"/>
                <w:szCs w:val="22"/>
              </w:rPr>
              <w:t>Surety Address:</w:t>
            </w:r>
          </w:p>
        </w:tc>
        <w:tc>
          <w:tcPr>
            <w:tcW w:w="4940" w:type="dxa"/>
            <w:tcBorders>
              <w:top w:val="single" w:sz="4" w:space="0" w:color="auto"/>
              <w:bottom w:val="single" w:sz="4" w:space="0" w:color="auto"/>
            </w:tcBorders>
            <w:vAlign w:val="center"/>
          </w:tcPr>
          <w:p w14:paraId="5E8B8DE8" w14:textId="77777777" w:rsidR="002153DD" w:rsidRDefault="002153DD" w:rsidP="00ED5FEC">
            <w:pPr>
              <w:jc w:val="right"/>
              <w:rPr>
                <w:rFonts w:asciiTheme="minorHAnsi" w:hAnsiTheme="minorHAnsi"/>
                <w:sz w:val="22"/>
                <w:szCs w:val="22"/>
              </w:rPr>
            </w:pPr>
            <w:r w:rsidRPr="00227470">
              <w:rPr>
                <w:rFonts w:asciiTheme="minorHAnsi" w:hAnsiTheme="minorHAnsi"/>
                <w:sz w:val="22"/>
                <w:szCs w:val="22"/>
              </w:rPr>
              <w:t>(SEAL)</w:t>
            </w:r>
          </w:p>
        </w:tc>
      </w:tr>
      <w:tr w:rsidR="002153DD" w14:paraId="4FBD8E21" w14:textId="77777777" w:rsidTr="00ED5FEC">
        <w:trPr>
          <w:trHeight w:val="403"/>
        </w:trPr>
        <w:tc>
          <w:tcPr>
            <w:tcW w:w="3356" w:type="dxa"/>
            <w:gridSpan w:val="2"/>
            <w:vAlign w:val="center"/>
          </w:tcPr>
          <w:p w14:paraId="06EEDEB9" w14:textId="77777777" w:rsidR="002153DD" w:rsidRDefault="002153DD" w:rsidP="00ED5FEC">
            <w:pPr>
              <w:jc w:val="right"/>
              <w:rPr>
                <w:rFonts w:asciiTheme="minorHAnsi" w:hAnsiTheme="minorHAnsi"/>
                <w:sz w:val="22"/>
                <w:szCs w:val="22"/>
              </w:rPr>
            </w:pPr>
          </w:p>
        </w:tc>
        <w:tc>
          <w:tcPr>
            <w:tcW w:w="1774" w:type="dxa"/>
            <w:vAlign w:val="center"/>
          </w:tcPr>
          <w:p w14:paraId="14E323EB" w14:textId="77777777" w:rsidR="002153DD" w:rsidRDefault="002153DD" w:rsidP="00ED5FEC">
            <w:pPr>
              <w:jc w:val="right"/>
              <w:rPr>
                <w:rFonts w:asciiTheme="minorHAnsi" w:hAnsiTheme="minorHAnsi"/>
                <w:sz w:val="22"/>
                <w:szCs w:val="22"/>
              </w:rPr>
            </w:pPr>
            <w:r w:rsidRPr="00227470">
              <w:rPr>
                <w:rFonts w:asciiTheme="minorHAnsi" w:hAnsiTheme="minorHAnsi"/>
                <w:sz w:val="22"/>
                <w:szCs w:val="22"/>
              </w:rPr>
              <w:t>By:</w:t>
            </w:r>
          </w:p>
        </w:tc>
        <w:tc>
          <w:tcPr>
            <w:tcW w:w="4940" w:type="dxa"/>
            <w:tcBorders>
              <w:top w:val="single" w:sz="4" w:space="0" w:color="auto"/>
              <w:bottom w:val="single" w:sz="4" w:space="0" w:color="auto"/>
            </w:tcBorders>
            <w:vAlign w:val="center"/>
          </w:tcPr>
          <w:p w14:paraId="68E5B780" w14:textId="77777777" w:rsidR="002153DD" w:rsidRDefault="002153DD" w:rsidP="00ED5FEC">
            <w:pPr>
              <w:jc w:val="right"/>
              <w:rPr>
                <w:rFonts w:asciiTheme="minorHAnsi" w:hAnsiTheme="minorHAnsi"/>
                <w:sz w:val="22"/>
                <w:szCs w:val="22"/>
              </w:rPr>
            </w:pPr>
          </w:p>
        </w:tc>
      </w:tr>
    </w:tbl>
    <w:p w14:paraId="36025FA8" w14:textId="77777777" w:rsidR="002153DD" w:rsidRDefault="002153DD" w:rsidP="00227470">
      <w:pPr>
        <w:rPr>
          <w:rFonts w:asciiTheme="minorHAnsi" w:hAnsiTheme="minorHAnsi"/>
          <w:sz w:val="22"/>
          <w:szCs w:val="22"/>
        </w:rPr>
      </w:pPr>
    </w:p>
    <w:p w14:paraId="4DAF1923" w14:textId="20844B9C" w:rsidR="00A23DF8" w:rsidRPr="00227470" w:rsidRDefault="002153DD" w:rsidP="00227470">
      <w:pPr>
        <w:tabs>
          <w:tab w:val="left" w:pos="180"/>
          <w:tab w:val="left" w:pos="2880"/>
          <w:tab w:val="left" w:pos="3600"/>
          <w:tab w:val="left" w:pos="6480"/>
          <w:tab w:val="left" w:pos="7200"/>
          <w:tab w:val="right" w:pos="10080"/>
        </w:tabs>
        <w:rPr>
          <w:rFonts w:asciiTheme="minorHAnsi" w:hAnsiTheme="minorHAnsi"/>
          <w:i/>
          <w:iCs/>
          <w:sz w:val="20"/>
          <w:szCs w:val="22"/>
        </w:rPr>
      </w:pPr>
      <w:r w:rsidRPr="00227470">
        <w:rPr>
          <w:rFonts w:asciiTheme="minorHAnsi" w:hAnsiTheme="minorHAnsi"/>
          <w:i/>
          <w:sz w:val="20"/>
          <w:szCs w:val="22"/>
        </w:rPr>
        <w:t>Signatures executed in behalf of the Surety must be properly acknowledged</w:t>
      </w:r>
      <w:bookmarkStart w:id="1" w:name="_GoBack"/>
      <w:bookmarkEnd w:id="1"/>
    </w:p>
    <w:sectPr w:rsidR="00A23DF8" w:rsidRPr="00227470">
      <w:pgSz w:w="12240" w:h="15840"/>
      <w:pgMar w:top="648" w:right="1080" w:bottom="648" w:left="1080" w:header="0" w:footer="0" w:gutter="0"/>
      <w:pgBorders w:offsetFrom="page">
        <w:top w:val="single" w:sz="6" w:space="24" w:color="auto" w:shadow="1"/>
        <w:left w:val="single" w:sz="6" w:space="24" w:color="auto" w:shadow="1"/>
        <w:bottom w:val="single" w:sz="6" w:space="24" w:color="auto" w:shadow="1"/>
        <w:right w:val="single" w:sz="6" w:space="24" w:color="auto" w:shadow="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altName w:val="Sylfaen"/>
    <w:panose1 w:val="02020603050405020304"/>
    <w:charset w:val="00"/>
    <w:family w:val="roman"/>
    <w:pitch w:val="variable"/>
    <w:sig w:usb0="E0002AFF" w:usb1="C0007841"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athan Brinkmann">
    <w15:presenceInfo w15:providerId="AD" w15:userId="S-1-5-21-2267935490-1226798109-264398463-1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DF8"/>
    <w:rsid w:val="00125D94"/>
    <w:rsid w:val="001301FF"/>
    <w:rsid w:val="00130BAF"/>
    <w:rsid w:val="002153DD"/>
    <w:rsid w:val="00227470"/>
    <w:rsid w:val="002366AF"/>
    <w:rsid w:val="002F2EFB"/>
    <w:rsid w:val="003419F8"/>
    <w:rsid w:val="00513DF7"/>
    <w:rsid w:val="00535C3B"/>
    <w:rsid w:val="005C3D79"/>
    <w:rsid w:val="00602325"/>
    <w:rsid w:val="006D3E0F"/>
    <w:rsid w:val="0083783E"/>
    <w:rsid w:val="008F119E"/>
    <w:rsid w:val="00A23DF8"/>
    <w:rsid w:val="00A86ADC"/>
    <w:rsid w:val="00AC654E"/>
    <w:rsid w:val="00B13F06"/>
    <w:rsid w:val="00B52C22"/>
    <w:rsid w:val="00BC77E8"/>
    <w:rsid w:val="00C5516A"/>
    <w:rsid w:val="00D07077"/>
    <w:rsid w:val="00D31D6E"/>
    <w:rsid w:val="00DE7265"/>
    <w:rsid w:val="00E2118C"/>
    <w:rsid w:val="00E41E0A"/>
    <w:rsid w:val="00ED5FEC"/>
    <w:rsid w:val="00F47254"/>
    <w:rsid w:val="00FE2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8009B"/>
  <w15:chartTrackingRefBased/>
  <w15:docId w15:val="{090D4929-CA27-45C9-B66D-7C468A345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pPr>
      <w:keepNext/>
      <w:tabs>
        <w:tab w:val="left" w:pos="3600"/>
        <w:tab w:val="left" w:pos="4320"/>
        <w:tab w:val="left" w:pos="9990"/>
      </w:tabs>
      <w:outlineLvl w:val="0"/>
    </w:pPr>
    <w:rPr>
      <w:b/>
      <w:sz w:val="22"/>
    </w:rPr>
  </w:style>
  <w:style w:type="paragraph" w:styleId="Heading2">
    <w:name w:val="heading 2"/>
    <w:basedOn w:val="Normal"/>
    <w:next w:val="Normal"/>
    <w:qFormat/>
    <w:pPr>
      <w:keepNext/>
      <w:pBdr>
        <w:top w:val="single" w:sz="6" w:space="12" w:color="auto"/>
        <w:left w:val="single" w:sz="6" w:space="12" w:color="auto"/>
        <w:bottom w:val="single" w:sz="6" w:space="12" w:color="auto"/>
        <w:right w:val="single" w:sz="6" w:space="12" w:color="auto"/>
      </w:pBdr>
      <w:tabs>
        <w:tab w:val="left" w:pos="3600"/>
      </w:tabs>
      <w:jc w:val="center"/>
      <w:outlineLvl w:val="1"/>
    </w:pPr>
    <w:rPr>
      <w:b/>
      <w:sz w:val="22"/>
    </w:rPr>
  </w:style>
  <w:style w:type="paragraph" w:styleId="Heading3">
    <w:name w:val="heading 3"/>
    <w:basedOn w:val="Normal"/>
    <w:next w:val="Normal"/>
    <w:qFormat/>
    <w:pPr>
      <w:keepNext/>
      <w:pBdr>
        <w:top w:val="single" w:sz="6" w:space="12" w:color="auto"/>
        <w:left w:val="single" w:sz="6" w:space="12" w:color="auto"/>
        <w:bottom w:val="single" w:sz="6" w:space="12" w:color="auto"/>
        <w:right w:val="single" w:sz="6" w:space="12" w:color="auto"/>
      </w:pBdr>
      <w:tabs>
        <w:tab w:val="left" w:pos="180"/>
        <w:tab w:val="left" w:pos="2880"/>
        <w:tab w:val="left" w:pos="3600"/>
        <w:tab w:val="left" w:pos="6480"/>
        <w:tab w:val="left" w:pos="7200"/>
        <w:tab w:val="left" w:pos="9900"/>
      </w:tabs>
      <w:outlineLvl w:val="2"/>
    </w:pPr>
    <w:rPr>
      <w:b/>
    </w:rPr>
  </w:style>
  <w:style w:type="paragraph" w:styleId="Heading4">
    <w:name w:val="heading 4"/>
    <w:basedOn w:val="Normal"/>
    <w:next w:val="Normal"/>
    <w:link w:val="Heading4Char"/>
    <w:qFormat/>
    <w:pPr>
      <w:keepNext/>
      <w:pBdr>
        <w:top w:val="single" w:sz="6" w:space="12" w:color="auto"/>
        <w:left w:val="single" w:sz="6" w:space="12" w:color="auto"/>
        <w:bottom w:val="single" w:sz="6" w:space="12" w:color="auto"/>
        <w:right w:val="single" w:sz="6" w:space="12" w:color="auto"/>
      </w:pBdr>
      <w:tabs>
        <w:tab w:val="left" w:pos="180"/>
        <w:tab w:val="left" w:pos="2880"/>
        <w:tab w:val="left" w:pos="3600"/>
        <w:tab w:val="left" w:pos="5040"/>
        <w:tab w:val="left" w:pos="6480"/>
        <w:tab w:val="left" w:pos="7200"/>
        <w:tab w:val="left" w:pos="9900"/>
      </w:tabs>
      <w:outlineLvl w:val="3"/>
    </w:pPr>
  </w:style>
  <w:style w:type="paragraph" w:styleId="Heading5">
    <w:name w:val="heading 5"/>
    <w:basedOn w:val="Normal"/>
    <w:next w:val="Normal"/>
    <w:link w:val="Heading5Char"/>
    <w:qFormat/>
    <w:pPr>
      <w:keepNext/>
      <w:pBdr>
        <w:top w:val="single" w:sz="6" w:space="12" w:color="auto"/>
        <w:left w:val="single" w:sz="6" w:space="12" w:color="auto"/>
        <w:bottom w:val="single" w:sz="6" w:space="12" w:color="auto"/>
        <w:right w:val="single" w:sz="6" w:space="12" w:color="auto"/>
      </w:pBdr>
      <w:tabs>
        <w:tab w:val="left" w:pos="180"/>
        <w:tab w:val="left" w:pos="2880"/>
        <w:tab w:val="left" w:pos="3600"/>
        <w:tab w:val="left" w:pos="6480"/>
        <w:tab w:val="left" w:pos="7200"/>
        <w:tab w:val="left" w:pos="990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tabs>
        <w:tab w:val="left" w:pos="3600"/>
      </w:tabs>
      <w:jc w:val="center"/>
    </w:pPr>
    <w:rPr>
      <w:b/>
      <w:sz w:val="36"/>
    </w:rPr>
  </w:style>
  <w:style w:type="paragraph" w:styleId="BodyText">
    <w:name w:val="Body Text"/>
    <w:basedOn w:val="Normal"/>
    <w:pPr>
      <w:pBdr>
        <w:top w:val="single" w:sz="6" w:space="12" w:color="auto"/>
        <w:left w:val="single" w:sz="6" w:space="12" w:color="auto"/>
        <w:bottom w:val="single" w:sz="6" w:space="12" w:color="auto"/>
        <w:right w:val="single" w:sz="6" w:space="12" w:color="auto"/>
      </w:pBdr>
      <w:tabs>
        <w:tab w:val="left" w:pos="180"/>
        <w:tab w:val="left" w:pos="2880"/>
        <w:tab w:val="left" w:pos="3600"/>
        <w:tab w:val="left" w:pos="6480"/>
        <w:tab w:val="left" w:pos="7200"/>
        <w:tab w:val="left" w:pos="9900"/>
      </w:tabs>
      <w:spacing w:line="480" w:lineRule="auto"/>
    </w:pPr>
  </w:style>
  <w:style w:type="paragraph" w:styleId="BodyText2">
    <w:name w:val="Body Text 2"/>
    <w:basedOn w:val="Normal"/>
    <w:pPr>
      <w:pBdr>
        <w:top w:val="single" w:sz="6" w:space="12" w:color="auto"/>
        <w:left w:val="single" w:sz="6" w:space="12" w:color="auto"/>
        <w:bottom w:val="single" w:sz="6" w:space="12" w:color="auto"/>
        <w:right w:val="single" w:sz="6" w:space="12" w:color="auto"/>
      </w:pBdr>
      <w:tabs>
        <w:tab w:val="left" w:pos="180"/>
        <w:tab w:val="left" w:pos="2880"/>
        <w:tab w:val="left" w:pos="3600"/>
        <w:tab w:val="left" w:pos="6480"/>
        <w:tab w:val="left" w:pos="7200"/>
        <w:tab w:val="left" w:pos="9900"/>
      </w:tabs>
      <w:jc w:val="both"/>
    </w:pPr>
  </w:style>
  <w:style w:type="paragraph" w:styleId="BodyText3">
    <w:name w:val="Body Text 3"/>
    <w:basedOn w:val="Normal"/>
    <w:link w:val="BodyText3Char"/>
    <w:pPr>
      <w:pBdr>
        <w:top w:val="single" w:sz="6" w:space="12" w:color="auto"/>
        <w:left w:val="single" w:sz="6" w:space="12" w:color="auto"/>
        <w:bottom w:val="single" w:sz="6" w:space="12" w:color="auto"/>
        <w:right w:val="single" w:sz="6" w:space="12" w:color="auto"/>
      </w:pBdr>
      <w:tabs>
        <w:tab w:val="left" w:pos="180"/>
        <w:tab w:val="left" w:pos="2880"/>
        <w:tab w:val="left" w:pos="3600"/>
        <w:tab w:val="left" w:pos="6480"/>
        <w:tab w:val="left" w:pos="7200"/>
        <w:tab w:val="left" w:pos="9900"/>
      </w:tabs>
      <w:jc w:val="both"/>
    </w:pPr>
    <w:rPr>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ListBullet">
    <w:name w:val="List Bullet"/>
    <w:basedOn w:val="Normal"/>
    <w:rsid w:val="002366AF"/>
    <w:pPr>
      <w:overflowPunct/>
      <w:autoSpaceDE/>
      <w:autoSpaceDN/>
      <w:adjustRightInd/>
      <w:ind w:left="360" w:hanging="360"/>
      <w:textAlignment w:val="auto"/>
    </w:pPr>
    <w:rPr>
      <w:rFonts w:ascii="Bookman" w:hAnsi="Bookman"/>
    </w:rPr>
  </w:style>
  <w:style w:type="character" w:customStyle="1" w:styleId="HeaderChar">
    <w:name w:val="Header Char"/>
    <w:link w:val="Header"/>
    <w:rsid w:val="003419F8"/>
    <w:rPr>
      <w:rFonts w:ascii="Times" w:hAnsi="Times"/>
      <w:sz w:val="24"/>
    </w:rPr>
  </w:style>
  <w:style w:type="character" w:customStyle="1" w:styleId="Heading4Char">
    <w:name w:val="Heading 4 Char"/>
    <w:link w:val="Heading4"/>
    <w:rsid w:val="00BC77E8"/>
    <w:rPr>
      <w:rFonts w:ascii="Times" w:hAnsi="Times"/>
      <w:sz w:val="24"/>
    </w:rPr>
  </w:style>
  <w:style w:type="character" w:customStyle="1" w:styleId="Heading5Char">
    <w:name w:val="Heading 5 Char"/>
    <w:link w:val="Heading5"/>
    <w:rsid w:val="00BC77E8"/>
    <w:rPr>
      <w:rFonts w:ascii="Times" w:hAnsi="Times"/>
      <w:b/>
      <w:sz w:val="24"/>
    </w:rPr>
  </w:style>
  <w:style w:type="character" w:customStyle="1" w:styleId="BodyText3Char">
    <w:name w:val="Body Text 3 Char"/>
    <w:link w:val="BodyText3"/>
    <w:rsid w:val="00BC77E8"/>
    <w:rPr>
      <w:rFonts w:ascii="Times" w:hAnsi="Times"/>
    </w:rPr>
  </w:style>
  <w:style w:type="character" w:customStyle="1" w:styleId="TitleChar">
    <w:name w:val="Title Char"/>
    <w:basedOn w:val="DefaultParagraphFont"/>
    <w:link w:val="Title"/>
    <w:rsid w:val="00BC77E8"/>
    <w:rPr>
      <w:rFonts w:ascii="Times" w:hAnsi="Times"/>
      <w:b/>
      <w:sz w:val="36"/>
    </w:rPr>
  </w:style>
  <w:style w:type="table" w:styleId="TableGrid">
    <w:name w:val="Table Grid"/>
    <w:basedOn w:val="TableNormal"/>
    <w:uiPriority w:val="39"/>
    <w:rsid w:val="00227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A34CE-C424-44A8-BAA6-D84E2660B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415</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CALIFORNIA STATE UNIVERSITY</vt:lpstr>
    </vt:vector>
  </TitlesOfParts>
  <Company>CSU Chancellor's Office</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CALIFORNIA STATE UNIVERSITY</dc:title>
  <dc:subject/>
  <dc:creator>Barbara Nicholson</dc:creator>
  <cp:keywords/>
  <cp:lastModifiedBy>Jonathan Brinkmann</cp:lastModifiedBy>
  <cp:revision>5</cp:revision>
  <cp:lastPrinted>2010-02-16T22:46:00Z</cp:lastPrinted>
  <dcterms:created xsi:type="dcterms:W3CDTF">2017-12-09T05:23:00Z</dcterms:created>
  <dcterms:modified xsi:type="dcterms:W3CDTF">2019-02-14T23:37:00Z</dcterms:modified>
</cp:coreProperties>
</file>